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10" w:rsidRPr="008C38E4" w:rsidRDefault="000A7DAA">
      <w:pPr>
        <w:rPr>
          <w:sz w:val="4"/>
          <w:szCs w:val="4"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-14605</wp:posOffset>
            </wp:positionV>
            <wp:extent cx="7174865" cy="10358120"/>
            <wp:effectExtent l="0" t="0" r="6985" b="508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35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610" w:rsidRPr="006E00A3" w:rsidRDefault="00231C41" w:rsidP="005A39AD">
      <w:pPr>
        <w:rPr>
          <w:sz w:val="4"/>
          <w:szCs w:val="4"/>
        </w:rPr>
      </w:pPr>
      <w:bookmarkStart w:id="0" w:name="_GoBack"/>
      <w:bookmarkEnd w:id="0"/>
      <w:r w:rsidRPr="00231C41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.15pt;margin-top:66.7pt;width:528.65pt;height:66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" stroked="f">
            <v:textbox>
              <w:txbxContent>
                <w:p w:rsidR="00B03610" w:rsidRPr="006E00A3" w:rsidRDefault="00B03610" w:rsidP="005A39AD">
                  <w:pPr>
                    <w:pStyle w:val="Idzet"/>
                  </w:pPr>
                  <w:r w:rsidRPr="006E00A3">
                    <w:t>SAJTÓKÖZLEMÉNY</w:t>
                  </w:r>
                </w:p>
                <w:p w:rsidR="00B03610" w:rsidRPr="00A75142" w:rsidRDefault="00B03610" w:rsidP="00791BAF">
                  <w:pPr>
                    <w:autoSpaceDE w:val="0"/>
                    <w:autoSpaceDN w:val="0"/>
                    <w:adjustRightInd w:val="0"/>
                    <w:spacing w:before="120"/>
                    <w:ind w:left="142" w:right="62"/>
                    <w:jc w:val="both"/>
                    <w:rPr>
                      <w:rFonts w:ascii="DINPro-Medium" w:hAnsi="DINPro-Medium" w:cs="DINPro-Medium"/>
                      <w:sz w:val="56"/>
                      <w:szCs w:val="56"/>
                    </w:rPr>
                  </w:pPr>
                  <w:r w:rsidRPr="00D602B2">
                    <w:rPr>
                      <w:rFonts w:ascii="Verdana" w:hAnsi="Verdana" w:cs="Verdana"/>
                      <w:b/>
                      <w:bCs/>
                      <w:caps/>
                      <w:sz w:val="22"/>
                      <w:szCs w:val="22"/>
                    </w:rPr>
                    <w:t xml:space="preserve">TiJöttök! Műszaki- </w:t>
                  </w:r>
                  <w:proofErr w:type="gramStart"/>
                  <w:r w:rsidRPr="00D602B2">
                    <w:rPr>
                      <w:rFonts w:ascii="Verdana" w:hAnsi="Verdana" w:cs="Verdana"/>
                      <w:b/>
                      <w:bCs/>
                      <w:caps/>
                      <w:sz w:val="22"/>
                      <w:szCs w:val="22"/>
                    </w:rPr>
                    <w:t>és</w:t>
                  </w:r>
                  <w:proofErr w:type="gramEnd"/>
                  <w:r w:rsidRPr="00D602B2">
                    <w:rPr>
                      <w:rFonts w:ascii="Verdana" w:hAnsi="Verdana" w:cs="Verdana"/>
                      <w:b/>
                      <w:bCs/>
                      <w:caps/>
                      <w:sz w:val="22"/>
                      <w:szCs w:val="22"/>
                    </w:rPr>
                    <w:t xml:space="preserve"> természettudományos életpályát népszerűsítő program</w:t>
                  </w:r>
                </w:p>
                <w:p w:rsidR="00B03610" w:rsidRPr="00E21F04" w:rsidRDefault="00B03610" w:rsidP="00791BAF">
                  <w:pPr>
                    <w:autoSpaceDE w:val="0"/>
                    <w:autoSpaceDN w:val="0"/>
                    <w:adjustRightInd w:val="0"/>
                    <w:ind w:left="142" w:right="60"/>
                    <w:jc w:val="both"/>
                    <w:rPr>
                      <w:rFonts w:ascii="Verdana" w:hAnsi="Verdana" w:cs="Verdana"/>
                      <w:sz w:val="12"/>
                      <w:szCs w:val="12"/>
                    </w:rPr>
                  </w:pPr>
                </w:p>
                <w:p w:rsidR="00B03610" w:rsidRPr="006E00A3" w:rsidRDefault="00B03610" w:rsidP="00791BAF">
                  <w:pPr>
                    <w:autoSpaceDE w:val="0"/>
                    <w:autoSpaceDN w:val="0"/>
                    <w:adjustRightInd w:val="0"/>
                    <w:spacing w:after="120"/>
                    <w:ind w:left="142" w:right="62"/>
                    <w:jc w:val="both"/>
                    <w:rPr>
                      <w:rFonts w:ascii="Verdana" w:hAnsi="Verdana" w:cs="Verdana"/>
                      <w:sz w:val="21"/>
                      <w:szCs w:val="21"/>
                    </w:rPr>
                  </w:pPr>
                  <w:r w:rsidRPr="006E00A3">
                    <w:rPr>
                      <w:rFonts w:ascii="Verdana" w:hAnsi="Verdana" w:cs="Verdana"/>
                      <w:sz w:val="21"/>
                      <w:szCs w:val="21"/>
                    </w:rPr>
                    <w:t>201</w:t>
                  </w:r>
                  <w:r>
                    <w:rPr>
                      <w:rFonts w:ascii="Verdana" w:hAnsi="Verdana" w:cs="Verdana"/>
                      <w:sz w:val="21"/>
                      <w:szCs w:val="21"/>
                    </w:rPr>
                    <w:t>3</w:t>
                  </w:r>
                  <w:r w:rsidRPr="006E00A3">
                    <w:rPr>
                      <w:rFonts w:ascii="Verdana" w:hAnsi="Verdana" w:cs="Verdana"/>
                      <w:sz w:val="21"/>
                      <w:szCs w:val="21"/>
                    </w:rPr>
                    <w:t xml:space="preserve"> / </w:t>
                  </w:r>
                  <w:r w:rsidR="000A7DAA">
                    <w:rPr>
                      <w:rFonts w:ascii="Verdana" w:hAnsi="Verdana" w:cs="Verdana"/>
                      <w:sz w:val="21"/>
                      <w:szCs w:val="21"/>
                    </w:rPr>
                    <w:t xml:space="preserve">szeptember </w:t>
                  </w:r>
                  <w:r w:rsidRPr="006E00A3">
                    <w:rPr>
                      <w:rFonts w:ascii="Verdana" w:hAnsi="Verdana" w:cs="Verdana"/>
                      <w:sz w:val="21"/>
                      <w:szCs w:val="21"/>
                    </w:rPr>
                    <w:t xml:space="preserve">/ </w:t>
                  </w:r>
                  <w:r w:rsidR="000A7DAA">
                    <w:rPr>
                      <w:rFonts w:ascii="Verdana" w:hAnsi="Verdana" w:cs="Verdana"/>
                      <w:sz w:val="21"/>
                      <w:szCs w:val="21"/>
                    </w:rPr>
                    <w:t>27</w:t>
                  </w:r>
                  <w:r w:rsidRPr="006E00A3">
                    <w:rPr>
                      <w:rFonts w:ascii="Verdana" w:hAnsi="Verdana" w:cs="Verdana"/>
                      <w:sz w:val="21"/>
                      <w:szCs w:val="21"/>
                    </w:rPr>
                    <w:t>.</w:t>
                  </w:r>
                </w:p>
                <w:p w:rsidR="00FA4488" w:rsidRPr="004F373F" w:rsidDel="00F92BD3" w:rsidRDefault="00FA4488" w:rsidP="00FA4488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left="180" w:right="60"/>
                    <w:jc w:val="both"/>
                    <w:rPr>
                      <w:del w:id="1" w:author="Helihal" w:date="2013-09-26T12:37:00Z"/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>Cséfalvay</w:t>
                  </w:r>
                  <w:proofErr w:type="spellEnd"/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 Zoltán államtitkár</w:t>
                  </w:r>
                  <w:ins w:id="2" w:author="Helihal" w:date="2013-09-26T12:36:00Z">
                    <w:r w:rsidR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fővédnökségével útjára indított</w:t>
                    </w:r>
                  </w:ins>
                  <w:del w:id="3" w:author="Helihal" w:date="2013-09-26T12:36:00Z"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>, a</w:delText>
                    </w:r>
                  </w:del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>TiJöttök</w:t>
                  </w:r>
                  <w:proofErr w:type="spellEnd"/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!” </w:t>
                  </w:r>
                  <w:proofErr w:type="gramStart"/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program </w:t>
                  </w:r>
                  <w:ins w:id="4" w:author="Helihal" w:date="2013-09-26T12:37:00Z">
                    <w:r w:rsidR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t>következő</w:t>
                    </w:r>
                    <w:proofErr w:type="gramEnd"/>
                    <w:r w:rsidR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helyszíne a Nyíregyházi Főiskola. </w:t>
                    </w:r>
                  </w:ins>
                  <w:del w:id="5" w:author="Helihal" w:date="2013-09-26T12:37:00Z"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 xml:space="preserve">fővédnöke Debrecenből indította útjára a 12 állomásos programsorozatot. </w:delText>
                    </w:r>
                  </w:del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Az Európai Unió támogatásával létrejött </w:t>
                  </w:r>
                  <w:proofErr w:type="gramStart"/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program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>jövő</w:t>
                  </w:r>
                  <w:proofErr w:type="gramEnd"/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 februárig </w:t>
                  </w:r>
                  <w:del w:id="6" w:author="Helihal" w:date="2013-09-26T12:37:00Z"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 xml:space="preserve">a </w:delText>
                    </w:r>
                  </w:del>
                  <w:ins w:id="7" w:author="Helihal" w:date="2013-09-26T12:37:00Z">
                    <w:r w:rsidR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12 </w:t>
                    </w:r>
                  </w:ins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>hazai egyetem</w:t>
                  </w:r>
                  <w:del w:id="8" w:author="Helihal" w:date="2013-09-26T12:37:00Z"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>ek</w:delText>
                    </w:r>
                  </w:del>
                  <w:ins w:id="9" w:author="Helihal" w:date="2013-09-26T12:37:00Z">
                    <w:r w:rsidR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és </w:t>
                    </w:r>
                  </w:ins>
                  <w:del w:id="10" w:author="Helihal" w:date="2013-09-26T12:37:00Z"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 xml:space="preserve">, </w:delText>
                    </w:r>
                  </w:del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>főiskol</w:t>
                  </w:r>
                  <w:ins w:id="11" w:author="Helihal" w:date="2013-09-26T12:37:00Z">
                    <w:r w:rsidR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t>a</w:t>
                    </w:r>
                  </w:ins>
                  <w:del w:id="12" w:author="Helihal" w:date="2013-09-26T12:37:00Z"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>ák</w:delText>
                    </w:r>
                  </w:del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>tudományos életének bemutatásával</w:t>
                  </w:r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 kívánja vonzóvá tenni a műszaki- és természettudományos életpályákat Magyarország fiataljai számára. </w:t>
                  </w:r>
                  <w:del w:id="13" w:author="Helihal" w:date="2013-09-26T12:37:00Z"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>A roadshow</w:delText>
                    </w:r>
                    <w:r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 xml:space="preserve"> következő helyszíne Nyíregyházi Főiskola. Az eseményen </w:delText>
                    </w:r>
                    <w:r w:rsidRPr="004F373F" w:rsidDel="00F92BD3">
                      <w:rPr>
                        <w:rFonts w:ascii="Verdana" w:hAnsi="Verdana"/>
                        <w:b/>
                        <w:i/>
                        <w:color w:val="000000"/>
                        <w:sz w:val="20"/>
                        <w:szCs w:val="20"/>
                      </w:rPr>
                      <w:delText xml:space="preserve">a felsőoktatási intézmények kutatási tevékenységének ismertetésén túl bemutatkozik egy tudományos- és egy vállalati kutató, valamint egy innovatív vállalkozó is, akik mind az adott intézményből indultak el a választott életpálya irányába. </w:delText>
                    </w:r>
                  </w:del>
                </w:p>
                <w:p w:rsidR="00FA4488" w:rsidRDefault="00FA4488" w:rsidP="00FA4488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left="180" w:right="60"/>
                    <w:jc w:val="both"/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F373F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A fiatalok a roadshow eseményein személyesen is feltehetik az őket foglalkoztató kérdéseket a három különböző életpálya és a felsőoktatási intézmény képviselőinek. </w:t>
                  </w:r>
                </w:p>
                <w:p w:rsidR="00FA4488" w:rsidRPr="004F373F" w:rsidRDefault="00FA4488" w:rsidP="00FA4488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ind w:left="180" w:right="60"/>
                    <w:jc w:val="both"/>
                    <w:rPr>
                      <w:rFonts w:ascii="Verdana" w:hAnsi="Verdana"/>
                      <w:b/>
                      <w:i/>
                      <w:sz w:val="10"/>
                      <w:szCs w:val="10"/>
                    </w:rPr>
                  </w:pPr>
                </w:p>
                <w:p w:rsidR="00B03610" w:rsidRPr="00F92BD3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14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</w:pPr>
                  <w:r w:rsidRPr="00F92BD3">
                    <w:rPr>
                      <w:rFonts w:ascii="Verdana" w:hAnsi="Verdana" w:cs="Verdana"/>
                      <w:sz w:val="19"/>
                      <w:szCs w:val="19"/>
                    </w:rPr>
                    <w:t>A TÁMOP-4.2.3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-12/1/KONV-2012</w:t>
                  </w:r>
                  <w:r w:rsidR="00F92BD3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-0041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azonosítószámú, „THE Felsőoktatási Roadshow és interaktív tudományos platform megvalósítása” címmel beadott pályázat keretében megvalósuló „</w:t>
                  </w:r>
                  <w:proofErr w:type="spellStart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TiJöttök</w:t>
                  </w:r>
                  <w:proofErr w:type="spellEnd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15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 xml:space="preserve">!” program elsődleges célja, hogy a tehetséges fiatalok elérésével és bevonásával növelje Magyarország gazdasági és szellemi versenyképességét. </w:t>
                  </w:r>
                </w:p>
                <w:p w:rsidR="00B03610" w:rsidRPr="00F92BD3" w:rsidRDefault="00FA4488" w:rsidP="00FA4488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16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 xml:space="preserve">A programsorozat </w:t>
                  </w:r>
                  <w:del w:id="17" w:author="Helihal" w:date="2013-09-26T12:38:00Z">
                    <w:r w:rsidRPr="00F92BD3" w:rsidDel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  <w:rPrChange w:id="18" w:author="Helihal" w:date="2013-09-26T12:40:00Z">
                          <w:rPr>
                            <w:rFonts w:ascii="Verdana" w:hAnsi="Verdana" w:cs="Verdana"/>
                            <w:sz w:val="19"/>
                            <w:szCs w:val="19"/>
                            <w:lang w:val="hu-HU"/>
                          </w:rPr>
                        </w:rPrChange>
                      </w:rPr>
                      <w:delText xml:space="preserve">következő </w:delText>
                    </w:r>
                  </w:del>
                  <w:ins w:id="19" w:author="Helihal" w:date="2013-09-26T12:38:00Z">
                    <w:r w:rsidR="00F92BD3" w:rsidRP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  <w:rPrChange w:id="20" w:author="Helihal" w:date="2013-09-26T12:40:00Z">
                          <w:rPr>
                            <w:rFonts w:ascii="Verdana" w:hAnsi="Verdana" w:cs="Verdana"/>
                            <w:sz w:val="19"/>
                            <w:szCs w:val="19"/>
                            <w:lang w:val="hu-HU"/>
                          </w:rPr>
                        </w:rPrChange>
                      </w:rPr>
                      <w:t>szeptember 27-én a Kutatók Éjszakája</w:t>
                    </w:r>
                  </w:ins>
                  <w:ins w:id="21" w:author="Helihal" w:date="2013-09-26T12:40:00Z"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 xml:space="preserve"> elnevezésű</w:t>
                    </w:r>
                  </w:ins>
                  <w:ins w:id="22" w:author="Helihal" w:date="2013-09-26T12:38:00Z">
                    <w:r w:rsidR="00F92BD3" w:rsidRP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 xml:space="preserve"> program megnyitásaként</w:t>
                    </w:r>
                  </w:ins>
                  <w:del w:id="23" w:author="Helihal" w:date="2013-09-26T12:39:00Z">
                    <w:r w:rsidRPr="00F92BD3" w:rsidDel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delText>állomása</w:delText>
                    </w:r>
                  </w:del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Nyíregyház</w:t>
                  </w:r>
                  <w:ins w:id="24" w:author="Helihal" w:date="2013-09-26T12:39:00Z">
                    <w:r w:rsidR="00F92BD3" w:rsidRP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>ár</w:t>
                    </w:r>
                  </w:ins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</w:t>
                  </w:r>
                  <w:ins w:id="25" w:author="Helihal" w:date="2013-09-26T12:40:00Z">
                    <w:r w:rsidR="00F92BD3" w:rsidRP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 xml:space="preserve"> látogat</w:t>
                    </w:r>
                  </w:ins>
                  <w:ins w:id="26" w:author="Helihal" w:date="2013-09-26T12:41:00Z"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>ott</w:t>
                    </w:r>
                  </w:ins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, ahol a főiskolán </w:t>
                  </w:r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zajló kutatási projekteknek és a sikeres tehetséggondozó progra</w:t>
                  </w:r>
                  <w:r w:rsidR="001F739C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mnak köszönhetően évente</w:t>
                  </w:r>
                  <w:r w:rsidR="0059259F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több</w:t>
                  </w:r>
                  <w:r w:rsidR="001F739C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10</w:t>
                  </w:r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tehetséges kutató kerül ki az intézményből</w:t>
                  </w:r>
                  <w:ins w:id="27" w:author="Helihal" w:date="2013-09-26T12:41:00Z"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>. A hallgató</w:t>
                    </w:r>
                  </w:ins>
                  <w:del w:id="28" w:author="Helihal" w:date="2013-09-26T12:41:00Z">
                    <w:r w:rsidR="00B03610" w:rsidRPr="00F92BD3" w:rsidDel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delText>, akik</w:delText>
                    </w:r>
                  </w:del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gyakorlati tapasztalataik alapján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del w:id="29" w:author="Helihal" w:date="2013-09-26T12:41:00Z">
                    <w:r w:rsidRPr="00F92BD3" w:rsidDel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delText xml:space="preserve">tudnak </w:delText>
                    </w:r>
                  </w:del>
                  <w:proofErr w:type="spellStart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dönt</w:t>
                  </w:r>
                  <w:ins w:id="30" w:author="Helihal" w:date="2013-09-26T12:41:00Z"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>hetnek</w:t>
                    </w:r>
                  </w:ins>
                  <w:del w:id="31" w:author="Helihal" w:date="2013-09-26T12:41:00Z">
                    <w:r w:rsidRPr="00F92BD3" w:rsidDel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delText>eni</w:delText>
                    </w:r>
                  </w:del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proofErr w:type="spellEnd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arról, hogy a Főiskola</w:t>
                  </w:r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u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tán melyik életpályát válasszák, és ehhez </w:t>
                  </w:r>
                  <w:del w:id="32" w:author="Helihal" w:date="2013-09-26T12:41:00Z">
                    <w:r w:rsidRPr="00F92BD3" w:rsidDel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delText>mérten hol folytassák tanulmányaikat</w:delText>
                    </w:r>
                  </w:del>
                  <w:ins w:id="33" w:author="Helihal" w:date="2013-09-26T12:41:00Z"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>milyen képességekre, készségekre van szükségük</w:t>
                    </w:r>
                  </w:ins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.</w:t>
                  </w:r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</w:t>
                  </w:r>
                  <w:ins w:id="34" w:author="Helihal" w:date="2013-09-26T12:42:00Z"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>„</w:t>
                    </w:r>
                  </w:ins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Az élő vállalati együttműködések lehetőséget biztos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ítanak számukra, hogy a Főiskola</w:t>
                  </w:r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falai között zajló tudományos, akadémiai kutatói környezetet később összehasonlítha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ssák egy ipari kutatóbázissal.</w:t>
                  </w:r>
                  <w:ins w:id="35" w:author="Helihal" w:date="2013-09-26T12:42:00Z"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>”</w:t>
                    </w:r>
                    <w:r w:rsidR="00F92BD3">
                      <w:rPr>
                        <w:rFonts w:ascii="Verdana" w:hAnsi="Verdana" w:cs="Verdana"/>
                        <w:sz w:val="19"/>
                        <w:szCs w:val="19"/>
                        <w:lang w:val="hu-HU"/>
                      </w:rPr>
                      <w:t xml:space="preserve"> </w:t>
                    </w:r>
                  </w:ins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– mondta Dr. 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Kiss Ferenc</w:t>
                  </w:r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a 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Nyíregyházi Főiskola általános </w:t>
                  </w:r>
                  <w:proofErr w:type="spellStart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>rektorhelyettese</w:t>
                  </w:r>
                  <w:proofErr w:type="spellEnd"/>
                  <w:r w:rsidR="00B03610"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. </w:t>
                  </w:r>
                </w:p>
                <w:p w:rsidR="00B03610" w:rsidRPr="00F92BD3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</w:pP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36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>A „</w:t>
                  </w:r>
                  <w:proofErr w:type="spellStart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37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>TiJöttök</w:t>
                  </w:r>
                  <w:proofErr w:type="spellEnd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38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 xml:space="preserve">!” </w:t>
                  </w:r>
                  <w:proofErr w:type="gramStart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39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>program</w:t>
                  </w:r>
                  <w:proofErr w:type="gramEnd"/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40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 xml:space="preserve"> sikere érdekében  a szervezők arra kérik a fenti városokban tudományos munkát végző fiatalokat és felsőoktatási intézményeket, hogy osszák meg eredményeiket és mutassák meg magukat az egész országnak a </w:t>
                  </w:r>
                  <w:hyperlink r:id="rId6" w:history="1">
                    <w:r w:rsidRPr="00F92BD3">
                      <w:rPr>
                        <w:rStyle w:val="Hiperhivatkozs"/>
                        <w:rFonts w:ascii="Verdana" w:hAnsi="Verdana" w:cs="Verdana"/>
                        <w:b/>
                        <w:bCs/>
                        <w:sz w:val="19"/>
                        <w:szCs w:val="19"/>
                        <w:lang w:val="hu-HU"/>
                      </w:rPr>
                      <w:t>www.tijottok.hu</w:t>
                    </w:r>
                  </w:hyperlink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</w:rPr>
                    <w:t xml:space="preserve"> honlapon található adatlapok feltöltésével.</w:t>
                  </w:r>
                </w:p>
                <w:p w:rsidR="00B03610" w:rsidRPr="00F92BD3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41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</w:pP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42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 xml:space="preserve">A projekt teljes költségvetése 49.359.100- Ft, melyet teljes egészében az Európai Unió és a Magyar Állam finanszíroz. </w:t>
                  </w:r>
                </w:p>
                <w:p w:rsidR="00B03610" w:rsidRPr="00F92BD3" w:rsidRDefault="00B03610" w:rsidP="00C22830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43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</w:pPr>
                  <w:r w:rsidRPr="00F92BD3">
                    <w:rPr>
                      <w:rFonts w:ascii="Verdana" w:hAnsi="Verdana" w:cs="Verdana"/>
                      <w:b/>
                      <w:bCs/>
                      <w:sz w:val="19"/>
                      <w:szCs w:val="19"/>
                      <w:lang w:val="hu-HU"/>
                      <w:rPrChange w:id="44" w:author="Helihal" w:date="2013-09-26T12:40:00Z">
                        <w:rPr>
                          <w:rFonts w:ascii="Verdana" w:hAnsi="Verdana" w:cs="Verdana"/>
                          <w:b/>
                          <w:bCs/>
                          <w:sz w:val="19"/>
                          <w:szCs w:val="19"/>
                          <w:lang w:val="hu-HU"/>
                        </w:rPr>
                      </w:rPrChange>
                    </w:rPr>
                    <w:t xml:space="preserve">A program megvalósítója: </w:t>
                  </w:r>
                  <w:r w:rsidRPr="00F92BD3">
                    <w:rPr>
                      <w:rFonts w:ascii="Verdana" w:hAnsi="Verdana" w:cs="Verdana"/>
                      <w:sz w:val="19"/>
                      <w:szCs w:val="19"/>
                      <w:lang w:val="hu-HU"/>
                      <w:rPrChange w:id="45" w:author="Helihal" w:date="2013-09-26T12:40:00Z">
                        <w:rPr>
                          <w:rFonts w:ascii="Verdana" w:hAnsi="Verdana" w:cs="Verdana"/>
                          <w:sz w:val="19"/>
                          <w:szCs w:val="19"/>
                          <w:lang w:val="hu-HU"/>
                        </w:rPr>
                      </w:rPrChange>
                    </w:rPr>
                    <w:t>INNOCENTER Közhasznú Nonprofit Kft.</w:t>
                  </w:r>
                </w:p>
                <w:p w:rsidR="00B03610" w:rsidRPr="00F92BD3" w:rsidRDefault="00B03610" w:rsidP="00F92BD3">
                  <w:pPr>
                    <w:pStyle w:val="BasicParagraph"/>
                    <w:spacing w:before="60" w:after="60" w:line="276" w:lineRule="auto"/>
                    <w:ind w:left="142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F92BD3"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 xml:space="preserve">A program szakmai együttműködő partnerei: </w:t>
                  </w:r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>Nemzeti Innovációs Hivatal,</w:t>
                  </w:r>
                  <w:r w:rsidRPr="00F92BD3"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 xml:space="preserve">Magyar Innovációs Szövetség, Fiatal Vállalkozók Országos Szövetsége, EHF - Vállalkozásfejlesztési Közhasznú Alapítvány, Csodák Palotája Nonprofit Kft., The </w:t>
                  </w:r>
                  <w:proofErr w:type="spellStart"/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>Hyperion</w:t>
                  </w:r>
                  <w:proofErr w:type="spellEnd"/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 xml:space="preserve"> Group Kft., Richter Gedeon </w:t>
                  </w:r>
                  <w:proofErr w:type="spellStart"/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>Nyrt</w:t>
                  </w:r>
                  <w:proofErr w:type="spellEnd"/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 xml:space="preserve">., </w:t>
                  </w:r>
                  <w:proofErr w:type="spellStart"/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>Grundfos</w:t>
                  </w:r>
                  <w:proofErr w:type="spellEnd"/>
                  <w:r w:rsidRPr="00F92BD3">
                    <w:rPr>
                      <w:rFonts w:ascii="Verdana" w:hAnsi="Verdana"/>
                      <w:sz w:val="19"/>
                      <w:szCs w:val="19"/>
                    </w:rPr>
                    <w:t>, IND Group</w:t>
                  </w:r>
                </w:p>
              </w:txbxContent>
            </v:textbox>
          </v:shape>
        </w:pict>
      </w:r>
      <w:r w:rsidR="000A7DAA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63500</wp:posOffset>
            </wp:positionV>
            <wp:extent cx="3258820" cy="735965"/>
            <wp:effectExtent l="0" t="0" r="0" b="0"/>
            <wp:wrapNone/>
            <wp:docPr id="4" name="Kép 10" descr="tijottok_logo_v3_c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tijottok_logo_v3_cr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C41">
        <w:rPr>
          <w:noProof/>
          <w:lang w:eastAsia="hu-HU"/>
        </w:rPr>
        <w:pict>
          <v:shape id="Text Box 5" o:spid="_x0000_s1027" type="#_x0000_t202" style="position:absolute;margin-left:51pt;margin-top:728.25pt;width:304.55pt;height:8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" stroked="f">
            <v:textbox>
              <w:txbxContent>
                <w:p w:rsidR="00B03610" w:rsidRDefault="00B03610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Kapcsolat:</w:t>
                  </w:r>
                </w:p>
                <w:p w:rsidR="00B03610" w:rsidRPr="006E00A3" w:rsidRDefault="00B03610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Ducsai-Oláh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Zsanett,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TiJöttök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! </w:t>
                  </w:r>
                  <w:proofErr w:type="gramStart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program</w:t>
                  </w:r>
                  <w:proofErr w:type="gramEnd"/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, szakmai vezető INNOCENTER Közhasznú Nonprofit</w:t>
                  </w:r>
                  <w:r w:rsidRPr="006E00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Kft.</w:t>
                  </w:r>
                </w:p>
                <w:p w:rsidR="00B03610" w:rsidRPr="00EB7D5A" w:rsidRDefault="00B03610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EB7D5A">
                    <w:rPr>
                      <w:rFonts w:ascii="Verdana" w:hAnsi="Verdana" w:cs="Verdana"/>
                      <w:sz w:val="18"/>
                      <w:szCs w:val="18"/>
                    </w:rPr>
                    <w:t xml:space="preserve">Cím: 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3515 Miskolc, Egyetem út 7.</w:t>
                  </w:r>
                </w:p>
                <w:p w:rsidR="00B03610" w:rsidRDefault="00B03610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Tel</w:t>
                  </w:r>
                  <w:proofErr w:type="gramStart"/>
                  <w:r>
                    <w:rPr>
                      <w:rFonts w:ascii="Verdana" w:hAnsi="Verdana" w:cs="Verdana"/>
                      <w:sz w:val="18"/>
                      <w:szCs w:val="18"/>
                    </w:rPr>
                    <w:t>.:</w:t>
                  </w:r>
                  <w:proofErr w:type="gramEnd"/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 w:rsidRPr="006E430B">
                    <w:rPr>
                      <w:rFonts w:ascii="Verdana" w:hAnsi="Verdana" w:cs="Verdana"/>
                      <w:sz w:val="18"/>
                      <w:szCs w:val="18"/>
                    </w:rPr>
                    <w:t>+36302956698</w:t>
                  </w:r>
                </w:p>
                <w:p w:rsidR="00B03610" w:rsidRPr="00120AD3" w:rsidRDefault="00B03610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EB7D5A">
                    <w:rPr>
                      <w:rFonts w:ascii="Verdana" w:hAnsi="Verdana" w:cs="Verdana"/>
                      <w:sz w:val="18"/>
                      <w:szCs w:val="18"/>
                    </w:rPr>
                    <w:t>E-mail: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olah.zsanett@innocenter.hu</w:t>
                  </w:r>
                </w:p>
              </w:txbxContent>
            </v:textbox>
          </v:shape>
        </w:pict>
      </w:r>
    </w:p>
    <w:sectPr w:rsidR="00B03610" w:rsidRPr="006E00A3" w:rsidSect="008C38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8C38E4"/>
    <w:rsid w:val="0002289A"/>
    <w:rsid w:val="00034D3B"/>
    <w:rsid w:val="000A7DAA"/>
    <w:rsid w:val="000E1164"/>
    <w:rsid w:val="000E7DF1"/>
    <w:rsid w:val="000F07D6"/>
    <w:rsid w:val="00120AD3"/>
    <w:rsid w:val="0018289D"/>
    <w:rsid w:val="0019423D"/>
    <w:rsid w:val="001C0ED0"/>
    <w:rsid w:val="001E774E"/>
    <w:rsid w:val="001F2539"/>
    <w:rsid w:val="001F739C"/>
    <w:rsid w:val="002131FC"/>
    <w:rsid w:val="00231C41"/>
    <w:rsid w:val="0030766A"/>
    <w:rsid w:val="00341AF7"/>
    <w:rsid w:val="00363D7A"/>
    <w:rsid w:val="00385059"/>
    <w:rsid w:val="00397010"/>
    <w:rsid w:val="003A3022"/>
    <w:rsid w:val="003B544F"/>
    <w:rsid w:val="003F0756"/>
    <w:rsid w:val="00443F64"/>
    <w:rsid w:val="0048773C"/>
    <w:rsid w:val="004A0AD9"/>
    <w:rsid w:val="004F373F"/>
    <w:rsid w:val="0051295D"/>
    <w:rsid w:val="00541237"/>
    <w:rsid w:val="0059259F"/>
    <w:rsid w:val="005A39AD"/>
    <w:rsid w:val="00673B51"/>
    <w:rsid w:val="006D0788"/>
    <w:rsid w:val="006E00A3"/>
    <w:rsid w:val="006E430B"/>
    <w:rsid w:val="006F4101"/>
    <w:rsid w:val="007143BF"/>
    <w:rsid w:val="00747738"/>
    <w:rsid w:val="00760BCD"/>
    <w:rsid w:val="00780BE7"/>
    <w:rsid w:val="00790F07"/>
    <w:rsid w:val="00791BAF"/>
    <w:rsid w:val="007B7E6F"/>
    <w:rsid w:val="007F177C"/>
    <w:rsid w:val="007F3599"/>
    <w:rsid w:val="00834C4A"/>
    <w:rsid w:val="00843B6B"/>
    <w:rsid w:val="00857389"/>
    <w:rsid w:val="0087189C"/>
    <w:rsid w:val="008C38E4"/>
    <w:rsid w:val="00905B58"/>
    <w:rsid w:val="009E3880"/>
    <w:rsid w:val="00A03DC4"/>
    <w:rsid w:val="00A062FF"/>
    <w:rsid w:val="00A16975"/>
    <w:rsid w:val="00A27FDD"/>
    <w:rsid w:val="00A3251F"/>
    <w:rsid w:val="00A337AE"/>
    <w:rsid w:val="00A44647"/>
    <w:rsid w:val="00A75142"/>
    <w:rsid w:val="00AA4130"/>
    <w:rsid w:val="00AE28B3"/>
    <w:rsid w:val="00B03610"/>
    <w:rsid w:val="00B04FD4"/>
    <w:rsid w:val="00B12939"/>
    <w:rsid w:val="00B7018B"/>
    <w:rsid w:val="00BD1E0D"/>
    <w:rsid w:val="00C13D37"/>
    <w:rsid w:val="00C22830"/>
    <w:rsid w:val="00CC6296"/>
    <w:rsid w:val="00CF6D9B"/>
    <w:rsid w:val="00D602B2"/>
    <w:rsid w:val="00D75341"/>
    <w:rsid w:val="00D80375"/>
    <w:rsid w:val="00DA0F0F"/>
    <w:rsid w:val="00E21F04"/>
    <w:rsid w:val="00E242DD"/>
    <w:rsid w:val="00E61065"/>
    <w:rsid w:val="00EB4F98"/>
    <w:rsid w:val="00EB6B57"/>
    <w:rsid w:val="00EB7D5A"/>
    <w:rsid w:val="00ED314D"/>
    <w:rsid w:val="00ED4792"/>
    <w:rsid w:val="00EF4D37"/>
    <w:rsid w:val="00F1224D"/>
    <w:rsid w:val="00F76EAF"/>
    <w:rsid w:val="00F92BD3"/>
    <w:rsid w:val="00FA4488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1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E774E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48773C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rsid w:val="005412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425"/>
    <w:rPr>
      <w:sz w:val="0"/>
      <w:szCs w:val="0"/>
    </w:rPr>
  </w:style>
  <w:style w:type="paragraph" w:styleId="Vltozat">
    <w:name w:val="Revision"/>
    <w:hidden/>
    <w:uiPriority w:val="99"/>
    <w:semiHidden/>
    <w:rsid w:val="00EF4D37"/>
    <w:rPr>
      <w:sz w:val="24"/>
      <w:szCs w:val="24"/>
    </w:rPr>
  </w:style>
  <w:style w:type="paragraph" w:customStyle="1" w:styleId="Default">
    <w:name w:val="Default"/>
    <w:uiPriority w:val="99"/>
    <w:rsid w:val="006D07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5A3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A3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5A39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A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5A39AD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A39AD"/>
    <w:rPr>
      <w:i/>
      <w:iCs/>
      <w:color w:val="000000" w:themeColor="text1"/>
      <w:sz w:val="24"/>
      <w:szCs w:val="24"/>
    </w:rPr>
  </w:style>
  <w:style w:type="character" w:styleId="Finomhivatkozs">
    <w:name w:val="Subtle Reference"/>
    <w:basedOn w:val="Bekezdsalapbettpusa"/>
    <w:uiPriority w:val="31"/>
    <w:qFormat/>
    <w:rsid w:val="005A39A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18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E774E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48773C"/>
    <w:pPr>
      <w:widowControl w:val="0"/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rsid w:val="005412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425"/>
    <w:rPr>
      <w:sz w:val="0"/>
      <w:szCs w:val="0"/>
    </w:rPr>
  </w:style>
  <w:style w:type="paragraph" w:styleId="Vltozat">
    <w:name w:val="Revision"/>
    <w:hidden/>
    <w:uiPriority w:val="99"/>
    <w:semiHidden/>
    <w:rsid w:val="00EF4D37"/>
    <w:rPr>
      <w:sz w:val="24"/>
      <w:szCs w:val="24"/>
    </w:rPr>
  </w:style>
  <w:style w:type="paragraph" w:customStyle="1" w:styleId="Default">
    <w:name w:val="Default"/>
    <w:uiPriority w:val="99"/>
    <w:rsid w:val="006D07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5A3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A3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5A39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A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5A39AD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5A39AD"/>
    <w:rPr>
      <w:i/>
      <w:iCs/>
      <w:color w:val="000000" w:themeColor="text1"/>
      <w:sz w:val="24"/>
      <w:szCs w:val="24"/>
    </w:rPr>
  </w:style>
  <w:style w:type="character" w:styleId="Finomhivatkozs">
    <w:name w:val="Subtle Reference"/>
    <w:basedOn w:val="Bekezdsalapbettpusa"/>
    <w:uiPriority w:val="31"/>
    <w:qFormat/>
    <w:rsid w:val="005A39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jottok.h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8420-8742-475C-9436-A958CED6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Projektgazda</dc:creator>
  <cp:lastModifiedBy>Helihal</cp:lastModifiedBy>
  <cp:revision>2</cp:revision>
  <cp:lastPrinted>2011-07-12T07:38:00Z</cp:lastPrinted>
  <dcterms:created xsi:type="dcterms:W3CDTF">2013-09-26T10:42:00Z</dcterms:created>
  <dcterms:modified xsi:type="dcterms:W3CDTF">2013-09-26T10:42:00Z</dcterms:modified>
</cp:coreProperties>
</file>